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9DE54" w14:textId="77777777" w:rsidR="002B6AA0" w:rsidRDefault="002B6AA0">
      <w:pPr>
        <w:rPr>
          <w:b/>
          <w:bCs/>
          <w:sz w:val="32"/>
          <w:szCs w:val="32"/>
        </w:rPr>
      </w:pPr>
    </w:p>
    <w:p w14:paraId="5AF6EBDB" w14:textId="1DD0AB57" w:rsidR="00D068E7" w:rsidRPr="002B6AA0" w:rsidRDefault="00D068E7">
      <w:pPr>
        <w:rPr>
          <w:b/>
          <w:bCs/>
          <w:sz w:val="32"/>
          <w:szCs w:val="32"/>
        </w:rPr>
      </w:pPr>
      <w:r w:rsidRPr="002B6AA0">
        <w:rPr>
          <w:b/>
          <w:bCs/>
          <w:sz w:val="32"/>
          <w:szCs w:val="32"/>
        </w:rPr>
        <w:t xml:space="preserve">Instruktioner för beställning av SPUR-granskning enligt ramavtal RS 2019–0740. </w:t>
      </w:r>
    </w:p>
    <w:p w14:paraId="21CBEB88" w14:textId="455196CF" w:rsidR="00D068E7" w:rsidRDefault="00D068E7">
      <w:r>
        <w:t>Beställning (avrop) av granskningar, exkl</w:t>
      </w:r>
      <w:ins w:id="0" w:author="Ann-Christine Berg" w:date="2023-10-10T11:23:00Z">
        <w:r w:rsidR="002B6AA0">
          <w:t>usive</w:t>
        </w:r>
      </w:ins>
      <w:del w:id="1" w:author="Ann-Christine Berg" w:date="2023-10-10T11:23:00Z">
        <w:r w:rsidR="002B6AA0" w:rsidDel="002B6AA0">
          <w:delText>.</w:delText>
        </w:r>
      </w:del>
      <w:r>
        <w:t xml:space="preserve"> vårdcentral:</w:t>
      </w:r>
    </w:p>
    <w:p w14:paraId="06E6BC0D" w14:textId="20470DBD" w:rsidR="00D068E7" w:rsidRDefault="00D068E7" w:rsidP="00D068E7">
      <w:pPr>
        <w:pStyle w:val="Liststycke"/>
        <w:numPr>
          <w:ilvl w:val="0"/>
          <w:numId w:val="1"/>
        </w:numPr>
      </w:pPr>
      <w:r>
        <w:t xml:space="preserve">Särskilt beställnings/avropsunderlag </w:t>
      </w:r>
      <w:del w:id="2" w:author="Ann-Christine Berg" w:date="2023-10-10T11:23:00Z">
        <w:r w:rsidDel="002B6AA0">
          <w:delText xml:space="preserve">ifylles </w:delText>
        </w:r>
      </w:del>
      <w:ins w:id="3" w:author="Ann-Christine Berg" w:date="2023-10-10T11:23:00Z">
        <w:r w:rsidR="002B6AA0">
          <w:t>fylls i</w:t>
        </w:r>
        <w:r w:rsidR="002B6AA0">
          <w:t xml:space="preserve"> </w:t>
        </w:r>
      </w:ins>
      <w:r>
        <w:t>och s</w:t>
      </w:r>
      <w:ins w:id="4" w:author="Ann-Christine Berg" w:date="2023-10-10T11:23:00Z">
        <w:r w:rsidR="002B6AA0">
          <w:t>igneras</w:t>
        </w:r>
      </w:ins>
      <w:del w:id="5" w:author="Ann-Christine Berg" w:date="2023-10-10T11:23:00Z">
        <w:r w:rsidDel="002B6AA0">
          <w:delText>krivs under</w:delText>
        </w:r>
      </w:del>
      <w:r>
        <w:t xml:space="preserve"> av den utbildande enhetens verksamhetschef (eller motsvarande) samt av ST-studierektorn på aktuell förvaltning eller bolag.</w:t>
      </w:r>
    </w:p>
    <w:p w14:paraId="799D43C6" w14:textId="6B69E59D" w:rsidR="00D068E7" w:rsidRDefault="00D068E7" w:rsidP="00D068E7">
      <w:pPr>
        <w:pStyle w:val="Liststycke"/>
        <w:numPr>
          <w:ilvl w:val="0"/>
          <w:numId w:val="1"/>
        </w:numPr>
      </w:pPr>
      <w:r>
        <w:t>Det signerade beställnings</w:t>
      </w:r>
      <w:ins w:id="6" w:author="Ann-Christine Berg" w:date="2023-10-10T11:24:00Z">
        <w:r w:rsidR="002B6AA0">
          <w:t>/avropsunderlaget</w:t>
        </w:r>
      </w:ins>
      <w:r>
        <w:t xml:space="preserve"> </w:t>
      </w:r>
      <w:proofErr w:type="gramStart"/>
      <w:r>
        <w:t>scannas</w:t>
      </w:r>
      <w:proofErr w:type="gramEnd"/>
      <w:r>
        <w:t xml:space="preserve"> in och mailas av den utbildande enheten till </w:t>
      </w:r>
      <w:proofErr w:type="spellStart"/>
      <w:r>
        <w:t>Lipus</w:t>
      </w:r>
      <w:proofErr w:type="spellEnd"/>
      <w:r>
        <w:t xml:space="preserve">: </w:t>
      </w:r>
      <w:hyperlink r:id="rId7" w:history="1">
        <w:r w:rsidRPr="0088657D">
          <w:rPr>
            <w:rStyle w:val="Hyperlnk"/>
          </w:rPr>
          <w:t>spur@lipus.se</w:t>
        </w:r>
      </w:hyperlink>
      <w:r>
        <w:t xml:space="preserve"> </w:t>
      </w:r>
    </w:p>
    <w:p w14:paraId="122E026B" w14:textId="77777777" w:rsidR="00D068E7" w:rsidRDefault="00D068E7" w:rsidP="00D068E7">
      <w:pPr>
        <w:pStyle w:val="Liststycke"/>
        <w:numPr>
          <w:ilvl w:val="0"/>
          <w:numId w:val="1"/>
        </w:numPr>
      </w:pPr>
      <w:r>
        <w:t xml:space="preserve">När </w:t>
      </w:r>
      <w:proofErr w:type="spellStart"/>
      <w:r>
        <w:t>Lipus</w:t>
      </w:r>
      <w:proofErr w:type="spellEnd"/>
      <w:r>
        <w:t xml:space="preserve"> mottagit beställnings/avropsunderlaget skickas bekräftelse på beställning enligt ramavtal till den utbildande enheten. </w:t>
      </w:r>
    </w:p>
    <w:p w14:paraId="772E01EB" w14:textId="2E5DE09D" w:rsidR="00D068E7" w:rsidRDefault="00D068E7" w:rsidP="00D068E7">
      <w:pPr>
        <w:pStyle w:val="Liststycke"/>
        <w:numPr>
          <w:ilvl w:val="0"/>
          <w:numId w:val="1"/>
        </w:numPr>
      </w:pPr>
      <w:r>
        <w:t xml:space="preserve">Därefter kontaktar utsedda inspektörer den utbildande enheten för att </w:t>
      </w:r>
      <w:del w:id="7" w:author="Ann-Christine Berg" w:date="2023-10-10T11:25:00Z">
        <w:r w:rsidDel="002B6AA0">
          <w:delText xml:space="preserve">fastställa </w:delText>
        </w:r>
      </w:del>
      <w:ins w:id="8" w:author="Ann-Christine Berg" w:date="2023-10-10T11:25:00Z">
        <w:r w:rsidR="002B6AA0">
          <w:t>komma överens om</w:t>
        </w:r>
        <w:r w:rsidR="002B6AA0">
          <w:t xml:space="preserve"> </w:t>
        </w:r>
      </w:ins>
      <w:r>
        <w:t>datum för granskning.</w:t>
      </w:r>
      <w:del w:id="9" w:author="Ann-Christine Berg" w:date="2023-10-10T11:25:00Z">
        <w:r w:rsidDel="002B6AA0">
          <w:delText xml:space="preserve"> Datum för granskning beslutas gemensamt av utsedda inspektörer och den utbildande enheten</w:delText>
        </w:r>
      </w:del>
      <w:r>
        <w:t xml:space="preserve">. </w:t>
      </w:r>
    </w:p>
    <w:p w14:paraId="19207D83" w14:textId="2A655FC5" w:rsidR="00D068E7" w:rsidRDefault="00D068E7" w:rsidP="00D068E7">
      <w:pPr>
        <w:ind w:left="360"/>
      </w:pPr>
      <w:r>
        <w:t>Beställningsunderlag och information</w:t>
      </w:r>
      <w:ins w:id="10" w:author="Ann-Christine Berg" w:date="2023-10-10T11:27:00Z">
        <w:r w:rsidR="002B6AA0">
          <w:t xml:space="preserve"> om kvalitetsgranskning</w:t>
        </w:r>
      </w:ins>
      <w:del w:id="11" w:author="Ann-Christine Berg" w:date="2023-10-10T11:26:00Z">
        <w:r w:rsidDel="002B6AA0">
          <w:delText xml:space="preserve"> finns på regionens hemsida: Kvalitetsgranskning av ST - Region Stockholm</w:delText>
        </w:r>
      </w:del>
      <w:r>
        <w:t>.</w:t>
      </w:r>
      <w:ins w:id="12" w:author="Ann-Christine Berg" w:date="2023-10-10T11:27:00Z">
        <w:r w:rsidR="002B6AA0">
          <w:t xml:space="preserve"> (Länk till </w:t>
        </w:r>
        <w:r w:rsidR="002B6AA0">
          <w:fldChar w:fldCharType="begin"/>
        </w:r>
        <w:r w:rsidR="002B6AA0">
          <w:instrText xml:space="preserve"> HYPERLINK "https://www.regionstockholm.se/jobb-1/lakare/specialiceringstjanstgoring-st/kvalitetsgranskning-av-st/" </w:instrText>
        </w:r>
        <w:r w:rsidR="002B6AA0">
          <w:fldChar w:fldCharType="separate"/>
        </w:r>
        <w:r w:rsidR="002B6AA0">
          <w:rPr>
            <w:rStyle w:val="Hyperlnk"/>
          </w:rPr>
          <w:t>Kvalitetsgranskning av ST - Region Stockholm</w:t>
        </w:r>
        <w:r w:rsidR="002B6AA0">
          <w:fldChar w:fldCharType="end"/>
        </w:r>
        <w:r w:rsidR="002B6AA0">
          <w:t>)</w:t>
        </w:r>
      </w:ins>
    </w:p>
    <w:p w14:paraId="3610A5F4" w14:textId="31E7E5A0" w:rsidR="00524E19" w:rsidRDefault="00D068E7" w:rsidP="00D068E7">
      <w:pPr>
        <w:ind w:left="360"/>
      </w:pPr>
      <w:r>
        <w:t xml:space="preserve">Vid frågor om SPUR-granskningen kontakta </w:t>
      </w:r>
      <w:proofErr w:type="spellStart"/>
      <w:r>
        <w:t>Lipus</w:t>
      </w:r>
      <w:proofErr w:type="spellEnd"/>
      <w:r>
        <w:t xml:space="preserve">: </w:t>
      </w:r>
      <w:hyperlink r:id="rId8" w:history="1">
        <w:r w:rsidRPr="0088657D">
          <w:rPr>
            <w:rStyle w:val="Hyperlnk"/>
          </w:rPr>
          <w:t>spur@lipus.se</w:t>
        </w:r>
      </w:hyperlink>
      <w:r>
        <w:t xml:space="preserve"> </w:t>
      </w:r>
    </w:p>
    <w:sectPr w:rsidR="00524E1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A9E38" w14:textId="77777777" w:rsidR="002B6AA0" w:rsidRDefault="002B6AA0" w:rsidP="002B6AA0">
      <w:pPr>
        <w:spacing w:after="0" w:line="240" w:lineRule="auto"/>
      </w:pPr>
      <w:r>
        <w:separator/>
      </w:r>
    </w:p>
  </w:endnote>
  <w:endnote w:type="continuationSeparator" w:id="0">
    <w:p w14:paraId="166611F6" w14:textId="77777777" w:rsidR="002B6AA0" w:rsidRDefault="002B6AA0" w:rsidP="002B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46AD5" w14:textId="77777777" w:rsidR="002B6AA0" w:rsidRDefault="002B6AA0" w:rsidP="002B6AA0">
      <w:pPr>
        <w:spacing w:after="0" w:line="240" w:lineRule="auto"/>
      </w:pPr>
      <w:r>
        <w:separator/>
      </w:r>
    </w:p>
  </w:footnote>
  <w:footnote w:type="continuationSeparator" w:id="0">
    <w:p w14:paraId="4A5252A4" w14:textId="77777777" w:rsidR="002B6AA0" w:rsidRDefault="002B6AA0" w:rsidP="002B6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ACA18" w14:textId="0EB9522C" w:rsidR="002B6AA0" w:rsidRPr="002B6AA0" w:rsidRDefault="002B6AA0">
    <w:pPr>
      <w:pStyle w:val="Sidhuvud"/>
      <w:rPr>
        <w:b/>
        <w:bCs/>
        <w:i/>
        <w:iCs/>
        <w:color w:val="FF0000"/>
        <w:sz w:val="32"/>
        <w:szCs w:val="32"/>
      </w:rPr>
    </w:pPr>
    <w:r w:rsidRPr="002B6AA0">
      <w:rPr>
        <w:b/>
        <w:bCs/>
        <w:i/>
        <w:iCs/>
        <w:color w:val="FF0000"/>
        <w:sz w:val="32"/>
        <w:szCs w:val="32"/>
      </w:rPr>
      <w:t>Utkast - arbetsmaterial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395E"/>
    <w:multiLevelType w:val="hybridMultilevel"/>
    <w:tmpl w:val="06541F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583834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-Christine Berg">
    <w15:presenceInfo w15:providerId="AD" w15:userId="S::ann-christine.berg@sll.se::082aa28a-2a5e-415d-8bdc-29b8bfe1f0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8E7"/>
    <w:rsid w:val="002B6AA0"/>
    <w:rsid w:val="00524E19"/>
    <w:rsid w:val="00D0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D97D6"/>
  <w15:chartTrackingRefBased/>
  <w15:docId w15:val="{2B9449A7-6D08-4CF8-AC39-7DFBCDA3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068E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068E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068E7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2B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B6AA0"/>
  </w:style>
  <w:style w:type="paragraph" w:styleId="Sidfot">
    <w:name w:val="footer"/>
    <w:basedOn w:val="Normal"/>
    <w:link w:val="SidfotChar"/>
    <w:uiPriority w:val="99"/>
    <w:unhideWhenUsed/>
    <w:rsid w:val="002B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B6AA0"/>
  </w:style>
  <w:style w:type="paragraph" w:styleId="Revision">
    <w:name w:val="Revision"/>
    <w:hidden/>
    <w:uiPriority w:val="99"/>
    <w:semiHidden/>
    <w:rsid w:val="002B6A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ur@lipus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ur@lipus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Ann-Christine Berg</dc:creator>
  <cp:keywords/>
  <dc:description/>
  <cp:lastModifiedBy>Ann-Christine Berg</cp:lastModifiedBy>
  <cp:revision>2</cp:revision>
  <dcterms:created xsi:type="dcterms:W3CDTF">2023-10-10T06:22:00Z</dcterms:created>
  <dcterms:modified xsi:type="dcterms:W3CDTF">2023-10-10T09:27:00Z</dcterms:modified>
</cp:coreProperties>
</file>